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53" w:rsidRDefault="00DB0E53" w:rsidP="00DB0E53">
      <w:pPr>
        <w:widowControl w:val="0"/>
        <w:spacing w:after="0"/>
        <w:ind w:left="450" w:hanging="450"/>
        <w:jc w:val="center"/>
        <w:rPr>
          <w:rFonts w:cs="Times New Roman"/>
          <w:b/>
        </w:rPr>
      </w:pPr>
      <w:r>
        <w:rPr>
          <w:rFonts w:cs="Times New Roman"/>
          <w:b/>
        </w:rPr>
        <w:t>EXHIBIT A</w:t>
      </w:r>
      <w:r w:rsidRPr="00E97448">
        <w:rPr>
          <w:rFonts w:cs="Times New Roman"/>
          <w:b/>
        </w:rPr>
        <w:t>: STATEMENT OF WORK</w:t>
      </w:r>
    </w:p>
    <w:p w:rsidR="00DB0E53" w:rsidRDefault="00DB0E53" w:rsidP="00DB0E53">
      <w:pPr>
        <w:widowControl w:val="0"/>
        <w:spacing w:after="0"/>
        <w:ind w:left="450" w:hanging="450"/>
        <w:jc w:val="center"/>
        <w:rPr>
          <w:rFonts w:cs="Times New Roman"/>
          <w:b/>
        </w:rPr>
      </w:pPr>
    </w:p>
    <w:p w:rsidR="005329D9" w:rsidRPr="005329D9" w:rsidRDefault="0066233C" w:rsidP="003807FF">
      <w:pPr>
        <w:pStyle w:val="ListParagraph"/>
        <w:widowControl w:val="0"/>
        <w:numPr>
          <w:ilvl w:val="0"/>
          <w:numId w:val="16"/>
        </w:numPr>
        <w:contextualSpacing w:val="0"/>
        <w:jc w:val="both"/>
      </w:pPr>
      <w:r w:rsidRPr="000C4DCA">
        <w:rPr>
          <w:rFonts w:cs="Times New Roman"/>
          <w:b/>
        </w:rPr>
        <w:t>WORK</w:t>
      </w:r>
    </w:p>
    <w:p w:rsidR="00AA72B7" w:rsidRDefault="00672FAA" w:rsidP="00AA72B7">
      <w:pPr>
        <w:pStyle w:val="ListParagraph"/>
        <w:widowControl w:val="0"/>
        <w:numPr>
          <w:ilvl w:val="1"/>
          <w:numId w:val="16"/>
        </w:numPr>
        <w:contextualSpacing w:val="0"/>
        <w:jc w:val="both"/>
      </w:pPr>
      <w:r w:rsidRPr="000B7459">
        <w:rPr>
          <w:rFonts w:asciiTheme="minorHAnsi" w:hAnsiTheme="minorHAnsi" w:cstheme="minorHAnsi"/>
          <w:bCs/>
        </w:rPr>
        <w:t>Contractor will</w:t>
      </w:r>
      <w:r w:rsidR="008A75EE" w:rsidRPr="000B7459">
        <w:rPr>
          <w:rFonts w:asciiTheme="minorHAnsi" w:hAnsiTheme="minorHAnsi" w:cstheme="minorHAnsi"/>
          <w:bCs/>
        </w:rPr>
        <w:t xml:space="preserve"> provid</w:t>
      </w:r>
      <w:r w:rsidRPr="000B7459">
        <w:rPr>
          <w:rFonts w:asciiTheme="minorHAnsi" w:hAnsiTheme="minorHAnsi" w:cstheme="minorHAnsi"/>
          <w:bCs/>
        </w:rPr>
        <w:t>e</w:t>
      </w:r>
      <w:r w:rsidR="008A75EE" w:rsidRPr="000B7459">
        <w:rPr>
          <w:rFonts w:asciiTheme="minorHAnsi" w:hAnsiTheme="minorHAnsi" w:cstheme="minorHAnsi"/>
          <w:bCs/>
        </w:rPr>
        <w:t xml:space="preserve"> </w:t>
      </w:r>
      <w:r w:rsidR="00EB68CA">
        <w:rPr>
          <w:rFonts w:asciiTheme="minorHAnsi" w:hAnsiTheme="minorHAnsi" w:cstheme="minorHAnsi"/>
          <w:bCs/>
        </w:rPr>
        <w:t xml:space="preserve">high quality </w:t>
      </w:r>
      <w:r w:rsidR="00B0431A" w:rsidRPr="000B7459">
        <w:rPr>
          <w:rFonts w:asciiTheme="minorHAnsi" w:hAnsiTheme="minorHAnsi" w:cstheme="minorHAnsi"/>
          <w:bCs/>
        </w:rPr>
        <w:t>professional</w:t>
      </w:r>
      <w:r w:rsidR="007D26C0">
        <w:rPr>
          <w:rFonts w:asciiTheme="minorHAnsi" w:hAnsiTheme="minorHAnsi" w:cstheme="minorHAnsi"/>
          <w:bCs/>
        </w:rPr>
        <w:t xml:space="preserve"> </w:t>
      </w:r>
      <w:r w:rsidRPr="000B7459">
        <w:rPr>
          <w:rFonts w:asciiTheme="minorHAnsi" w:hAnsiTheme="minorHAnsi" w:cstheme="minorHAnsi"/>
          <w:bCs/>
        </w:rPr>
        <w:t xml:space="preserve">uniformed </w:t>
      </w:r>
      <w:r w:rsidR="008A75EE" w:rsidRPr="000B7459">
        <w:rPr>
          <w:rFonts w:asciiTheme="minorHAnsi" w:hAnsiTheme="minorHAnsi" w:cstheme="minorHAnsi"/>
          <w:bCs/>
        </w:rPr>
        <w:t>unarmed security</w:t>
      </w:r>
      <w:r w:rsidR="00D24D68" w:rsidRPr="000B7459">
        <w:rPr>
          <w:rFonts w:asciiTheme="minorHAnsi" w:hAnsiTheme="minorHAnsi" w:cstheme="minorHAnsi"/>
          <w:bCs/>
        </w:rPr>
        <w:t xml:space="preserve">, </w:t>
      </w:r>
      <w:r w:rsidR="008A75EE" w:rsidRPr="000B7459">
        <w:rPr>
          <w:rFonts w:asciiTheme="minorHAnsi" w:hAnsiTheme="minorHAnsi" w:cstheme="minorHAnsi"/>
          <w:bCs/>
        </w:rPr>
        <w:t>entrance screening</w:t>
      </w:r>
      <w:r w:rsidR="00D24D68" w:rsidRPr="000B7459">
        <w:rPr>
          <w:rFonts w:asciiTheme="minorHAnsi" w:hAnsiTheme="minorHAnsi" w:cstheme="minorHAnsi"/>
          <w:bCs/>
        </w:rPr>
        <w:t xml:space="preserve">, </w:t>
      </w:r>
      <w:ins w:id="0" w:author="Sundy, Sharon T." w:date="2019-01-16T10:15:00Z">
        <w:r w:rsidR="001C0861">
          <w:rPr>
            <w:rFonts w:asciiTheme="minorHAnsi" w:hAnsiTheme="minorHAnsi" w:cstheme="minorHAnsi"/>
            <w:bCs/>
          </w:rPr>
          <w:t xml:space="preserve">protection </w:t>
        </w:r>
      </w:ins>
      <w:r w:rsidR="000B7459" w:rsidRPr="000B7459">
        <w:rPr>
          <w:rFonts w:asciiTheme="minorHAnsi" w:hAnsiTheme="minorHAnsi" w:cstheme="minorHAnsi"/>
          <w:bCs/>
        </w:rPr>
        <w:t>and patrol</w:t>
      </w:r>
      <w:r w:rsidR="00B0431A" w:rsidRPr="000B7459">
        <w:rPr>
          <w:rFonts w:asciiTheme="minorHAnsi" w:hAnsiTheme="minorHAnsi" w:cstheme="minorHAnsi"/>
          <w:bCs/>
        </w:rPr>
        <w:t xml:space="preserve"> </w:t>
      </w:r>
      <w:r w:rsidR="000B7459" w:rsidRPr="000B7459">
        <w:rPr>
          <w:rFonts w:asciiTheme="minorHAnsi" w:hAnsiTheme="minorHAnsi" w:cstheme="minorHAnsi"/>
          <w:bCs/>
        </w:rPr>
        <w:t xml:space="preserve">services (collectively, “Services”) </w:t>
      </w:r>
      <w:r w:rsidR="00B0431A" w:rsidRPr="000B7459">
        <w:rPr>
          <w:rFonts w:asciiTheme="minorHAnsi" w:hAnsiTheme="minorHAnsi" w:cstheme="minorHAnsi"/>
          <w:bCs/>
        </w:rPr>
        <w:t xml:space="preserve">to the Court at the </w:t>
      </w:r>
      <w:r w:rsidR="00DF34E3">
        <w:rPr>
          <w:rFonts w:asciiTheme="minorHAnsi" w:hAnsiTheme="minorHAnsi" w:cstheme="minorHAnsi"/>
          <w:bCs/>
        </w:rPr>
        <w:t>court locations</w:t>
      </w:r>
      <w:r w:rsidR="00B0431A" w:rsidRPr="000B7459">
        <w:rPr>
          <w:rFonts w:asciiTheme="minorHAnsi" w:hAnsiTheme="minorHAnsi" w:cstheme="minorHAnsi"/>
          <w:bCs/>
        </w:rPr>
        <w:t xml:space="preserve">, </w:t>
      </w:r>
      <w:r w:rsidR="002864E1">
        <w:rPr>
          <w:rFonts w:asciiTheme="minorHAnsi" w:hAnsiTheme="minorHAnsi" w:cstheme="minorHAnsi"/>
          <w:bCs/>
        </w:rPr>
        <w:t>staffing</w:t>
      </w:r>
      <w:r w:rsidR="00B0431A" w:rsidRPr="000B7459">
        <w:rPr>
          <w:rFonts w:asciiTheme="minorHAnsi" w:hAnsiTheme="minorHAnsi" w:cstheme="minorHAnsi"/>
          <w:bCs/>
        </w:rPr>
        <w:t xml:space="preserve"> levels</w:t>
      </w:r>
      <w:r w:rsidR="000539BF" w:rsidRPr="000B7459">
        <w:rPr>
          <w:rFonts w:asciiTheme="minorHAnsi" w:hAnsiTheme="minorHAnsi" w:cstheme="minorHAnsi"/>
          <w:bCs/>
        </w:rPr>
        <w:t>,</w:t>
      </w:r>
      <w:r w:rsidR="00B0431A" w:rsidRPr="000B7459">
        <w:rPr>
          <w:rFonts w:asciiTheme="minorHAnsi" w:hAnsiTheme="minorHAnsi" w:cstheme="minorHAnsi"/>
          <w:bCs/>
        </w:rPr>
        <w:t xml:space="preserve"> and </w:t>
      </w:r>
      <w:r w:rsidR="00D81D4A" w:rsidRPr="000B7459">
        <w:rPr>
          <w:rFonts w:asciiTheme="minorHAnsi" w:hAnsiTheme="minorHAnsi" w:cstheme="minorHAnsi"/>
          <w:bCs/>
        </w:rPr>
        <w:t xml:space="preserve">coverage </w:t>
      </w:r>
      <w:r w:rsidR="00B0431A" w:rsidRPr="000B7459">
        <w:rPr>
          <w:rFonts w:asciiTheme="minorHAnsi" w:hAnsiTheme="minorHAnsi" w:cstheme="minorHAnsi"/>
          <w:bCs/>
        </w:rPr>
        <w:t xml:space="preserve">hours specified </w:t>
      </w:r>
      <w:r w:rsidR="008452FE" w:rsidRPr="000B7459">
        <w:rPr>
          <w:rFonts w:asciiTheme="minorHAnsi" w:hAnsiTheme="minorHAnsi" w:cstheme="minorHAnsi"/>
          <w:bCs/>
        </w:rPr>
        <w:t>herein</w:t>
      </w:r>
      <w:r w:rsidR="00DF34E3">
        <w:rPr>
          <w:rFonts w:asciiTheme="minorHAnsi" w:hAnsiTheme="minorHAnsi" w:cstheme="minorHAnsi"/>
          <w:bCs/>
        </w:rPr>
        <w:t>. Contractor will also provide Services</w:t>
      </w:r>
      <w:r w:rsidR="000B7459" w:rsidRPr="000B7459">
        <w:rPr>
          <w:rFonts w:asciiTheme="minorHAnsi" w:hAnsiTheme="minorHAnsi" w:cstheme="minorHAnsi"/>
          <w:bCs/>
        </w:rPr>
        <w:t xml:space="preserve"> under </w:t>
      </w:r>
      <w:r w:rsidR="000B7459" w:rsidRPr="000B7459">
        <w:rPr>
          <w:rFonts w:asciiTheme="minorHAnsi" w:hAnsiTheme="minorHAnsi" w:cstheme="minorHAnsi"/>
        </w:rPr>
        <w:t>unusual</w:t>
      </w:r>
      <w:r w:rsidR="000B7459">
        <w:rPr>
          <w:rFonts w:asciiTheme="minorHAnsi" w:hAnsiTheme="minorHAnsi" w:cstheme="minorHAnsi"/>
        </w:rPr>
        <w:t xml:space="preserve"> or</w:t>
      </w:r>
      <w:r w:rsidR="000B7459" w:rsidRPr="000B7459">
        <w:rPr>
          <w:rFonts w:asciiTheme="minorHAnsi" w:hAnsiTheme="minorHAnsi" w:cstheme="minorHAnsi"/>
        </w:rPr>
        <w:t xml:space="preserve"> emergency </w:t>
      </w:r>
      <w:r w:rsidR="000B7459">
        <w:rPr>
          <w:rFonts w:asciiTheme="minorHAnsi" w:hAnsiTheme="minorHAnsi" w:cstheme="minorHAnsi"/>
        </w:rPr>
        <w:t xml:space="preserve">situations </w:t>
      </w:r>
      <w:r w:rsidR="000B7459" w:rsidRPr="000B7459">
        <w:rPr>
          <w:rFonts w:asciiTheme="minorHAnsi" w:hAnsiTheme="minorHAnsi" w:cstheme="minorHAnsi"/>
        </w:rPr>
        <w:t>and special occasions.</w:t>
      </w:r>
      <w:r w:rsidR="00AA72B7">
        <w:rPr>
          <w:rFonts w:asciiTheme="minorHAnsi" w:hAnsiTheme="minorHAnsi" w:cstheme="minorHAnsi"/>
        </w:rPr>
        <w:t xml:space="preserve"> </w:t>
      </w:r>
      <w:r w:rsidR="00AA72B7" w:rsidRPr="001B6D44">
        <w:t>Contractor will provide sufficient staff in order to minimize overtime to the greatest extent possible</w:t>
      </w:r>
      <w:r w:rsidR="00AA72B7">
        <w:t>.</w:t>
      </w:r>
    </w:p>
    <w:p w:rsidR="00D659C9" w:rsidRPr="00E3704A" w:rsidRDefault="00E3704A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 w:rsidRPr="00E3704A">
        <w:rPr>
          <w:rFonts w:asciiTheme="minorHAnsi" w:hAnsiTheme="minorHAnsi" w:cstheme="minorHAnsi"/>
        </w:rPr>
        <w:t>S</w:t>
      </w:r>
      <w:r w:rsidR="00D659C9" w:rsidRPr="00E3704A">
        <w:rPr>
          <w:rFonts w:asciiTheme="minorHAnsi" w:hAnsiTheme="minorHAnsi" w:cstheme="minorHAnsi"/>
        </w:rPr>
        <w:t>ecurity</w:t>
      </w:r>
      <w:r w:rsidR="00932940" w:rsidRPr="00E3704A">
        <w:rPr>
          <w:rFonts w:asciiTheme="minorHAnsi" w:hAnsiTheme="minorHAnsi" w:cstheme="minorHAnsi"/>
        </w:rPr>
        <w:t xml:space="preserve"> services</w:t>
      </w:r>
      <w:r w:rsidRPr="00E3704A">
        <w:rPr>
          <w:rFonts w:asciiTheme="minorHAnsi" w:hAnsiTheme="minorHAnsi" w:cstheme="minorHAnsi"/>
        </w:rPr>
        <w:t xml:space="preserve"> include but are not limited to</w:t>
      </w:r>
      <w:r w:rsidR="00932940" w:rsidRPr="00E3704A">
        <w:rPr>
          <w:rFonts w:asciiTheme="minorHAnsi" w:hAnsiTheme="minorHAnsi" w:cstheme="minorHAnsi"/>
        </w:rPr>
        <w:t xml:space="preserve"> </w:t>
      </w:r>
      <w:r w:rsidRPr="00E3704A">
        <w:rPr>
          <w:rFonts w:asciiTheme="minorHAnsi" w:hAnsiTheme="minorHAnsi" w:cstheme="minorHAnsi"/>
        </w:rPr>
        <w:t>gu</w:t>
      </w:r>
      <w:r w:rsidR="00932940" w:rsidRPr="00E3704A">
        <w:rPr>
          <w:rFonts w:asciiTheme="minorHAnsi" w:hAnsiTheme="minorHAnsi" w:cstheme="minorHAnsi"/>
        </w:rPr>
        <w:t>ard</w:t>
      </w:r>
      <w:r w:rsidRPr="00E3704A">
        <w:rPr>
          <w:rFonts w:asciiTheme="minorHAnsi" w:hAnsiTheme="minorHAnsi" w:cstheme="minorHAnsi"/>
        </w:rPr>
        <w:t>ing</w:t>
      </w:r>
      <w:r w:rsidR="00932940" w:rsidRPr="00E3704A">
        <w:rPr>
          <w:rFonts w:asciiTheme="minorHAnsi" w:hAnsiTheme="minorHAnsi" w:cstheme="minorHAnsi"/>
        </w:rPr>
        <w:t xml:space="preserve"> </w:t>
      </w:r>
      <w:r w:rsidR="00DF34E3">
        <w:rPr>
          <w:rFonts w:asciiTheme="minorHAnsi" w:hAnsiTheme="minorHAnsi" w:cstheme="minorHAnsi"/>
        </w:rPr>
        <w:t>court locations</w:t>
      </w:r>
      <w:r w:rsidR="008C28F8" w:rsidRPr="00E3704A">
        <w:rPr>
          <w:rFonts w:asciiTheme="minorHAnsi" w:hAnsiTheme="minorHAnsi" w:cstheme="minorHAnsi"/>
        </w:rPr>
        <w:t xml:space="preserve"> </w:t>
      </w:r>
      <w:r w:rsidRPr="00E3704A">
        <w:rPr>
          <w:rFonts w:asciiTheme="minorHAnsi" w:hAnsiTheme="minorHAnsi" w:cstheme="minorHAnsi"/>
        </w:rPr>
        <w:t>against danger or threats of danger.</w:t>
      </w:r>
    </w:p>
    <w:p w:rsidR="00D659C9" w:rsidRPr="00E3704A" w:rsidRDefault="00D659C9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 w:rsidRPr="00E3704A">
        <w:rPr>
          <w:rFonts w:asciiTheme="minorHAnsi" w:hAnsiTheme="minorHAnsi" w:cstheme="minorHAnsi"/>
        </w:rPr>
        <w:t xml:space="preserve">Entrance </w:t>
      </w:r>
      <w:r w:rsidR="008C28F8" w:rsidRPr="00E3704A">
        <w:rPr>
          <w:rFonts w:asciiTheme="minorHAnsi" w:hAnsiTheme="minorHAnsi" w:cstheme="minorHAnsi"/>
        </w:rPr>
        <w:t>screening</w:t>
      </w:r>
      <w:r w:rsidR="005C18D0" w:rsidRPr="00E3704A">
        <w:rPr>
          <w:rFonts w:asciiTheme="minorHAnsi" w:hAnsiTheme="minorHAnsi" w:cstheme="minorHAnsi"/>
        </w:rPr>
        <w:t xml:space="preserve"> </w:t>
      </w:r>
      <w:r w:rsidR="00932940" w:rsidRPr="00E3704A">
        <w:rPr>
          <w:rFonts w:asciiTheme="minorHAnsi" w:hAnsiTheme="minorHAnsi" w:cstheme="minorHAnsi"/>
        </w:rPr>
        <w:t>services</w:t>
      </w:r>
      <w:r w:rsidR="00E3704A" w:rsidRPr="00E3704A">
        <w:rPr>
          <w:rFonts w:asciiTheme="minorHAnsi" w:hAnsiTheme="minorHAnsi" w:cstheme="minorHAnsi"/>
        </w:rPr>
        <w:t xml:space="preserve"> include but are not limited to s</w:t>
      </w:r>
      <w:r w:rsidR="00932940" w:rsidRPr="00E3704A">
        <w:rPr>
          <w:rFonts w:asciiTheme="minorHAnsi" w:hAnsiTheme="minorHAnsi" w:cstheme="minorHAnsi"/>
        </w:rPr>
        <w:t>creen</w:t>
      </w:r>
      <w:r w:rsidR="00E3704A" w:rsidRPr="00E3704A">
        <w:rPr>
          <w:rFonts w:asciiTheme="minorHAnsi" w:hAnsiTheme="minorHAnsi" w:cstheme="minorHAnsi"/>
        </w:rPr>
        <w:t>ing</w:t>
      </w:r>
      <w:r w:rsidR="00932940" w:rsidRPr="00E3704A">
        <w:rPr>
          <w:rFonts w:asciiTheme="minorHAnsi" w:hAnsiTheme="minorHAnsi" w:cstheme="minorHAnsi"/>
        </w:rPr>
        <w:t xml:space="preserve"> </w:t>
      </w:r>
      <w:r w:rsidR="005C18D0" w:rsidRPr="00E3704A">
        <w:rPr>
          <w:rFonts w:asciiTheme="minorHAnsi" w:hAnsiTheme="minorHAnsi" w:cstheme="minorHAnsi"/>
        </w:rPr>
        <w:t xml:space="preserve">for weapons, prohibited items, and other security threats, utilizing the Court’s entrance screening equipment and Contractor’s </w:t>
      </w:r>
      <w:r w:rsidR="00932940" w:rsidRPr="00E3704A">
        <w:rPr>
          <w:rFonts w:asciiTheme="minorHAnsi" w:hAnsiTheme="minorHAnsi" w:cstheme="minorHAnsi"/>
        </w:rPr>
        <w:t xml:space="preserve">own equipment, including </w:t>
      </w:r>
      <w:r w:rsidR="005C18D0" w:rsidRPr="00E3704A">
        <w:rPr>
          <w:rFonts w:asciiTheme="minorHAnsi" w:hAnsiTheme="minorHAnsi" w:cstheme="minorHAnsi"/>
        </w:rPr>
        <w:t>hand wands.</w:t>
      </w:r>
    </w:p>
    <w:p w:rsidR="001C0861" w:rsidRPr="001C0861" w:rsidRDefault="001C0861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  <w:rPr>
          <w:ins w:id="1" w:author="Sundy, Sharon T." w:date="2019-01-16T10:15:00Z"/>
          <w:rPrChange w:id="2" w:author="Sundy, Sharon T." w:date="2019-01-16T10:15:00Z">
            <w:rPr>
              <w:ins w:id="3" w:author="Sundy, Sharon T." w:date="2019-01-16T10:15:00Z"/>
              <w:rFonts w:asciiTheme="minorHAnsi" w:hAnsiTheme="minorHAnsi" w:cstheme="minorHAnsi"/>
            </w:rPr>
          </w:rPrChange>
        </w:rPr>
      </w:pPr>
      <w:ins w:id="4" w:author="Sundy, Sharon T." w:date="2019-01-16T10:15:00Z">
        <w:r>
          <w:t>Protection services include but are not limited to accompanying judicial officers and/or court staff to designated areas or for court events.</w:t>
        </w:r>
      </w:ins>
    </w:p>
    <w:p w:rsidR="00D659C9" w:rsidRPr="00E3704A" w:rsidRDefault="00D659C9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 w:rsidRPr="00E3704A">
        <w:rPr>
          <w:rFonts w:asciiTheme="minorHAnsi" w:hAnsiTheme="minorHAnsi" w:cstheme="minorHAnsi"/>
        </w:rPr>
        <w:t>Patrol</w:t>
      </w:r>
      <w:r w:rsidR="009C666B" w:rsidRPr="00E3704A">
        <w:rPr>
          <w:rFonts w:asciiTheme="minorHAnsi" w:hAnsiTheme="minorHAnsi" w:cstheme="minorHAnsi"/>
        </w:rPr>
        <w:t xml:space="preserve"> </w:t>
      </w:r>
      <w:r w:rsidR="00932940" w:rsidRPr="00E3704A">
        <w:rPr>
          <w:rFonts w:asciiTheme="minorHAnsi" w:hAnsiTheme="minorHAnsi" w:cstheme="minorHAnsi"/>
        </w:rPr>
        <w:t>services</w:t>
      </w:r>
      <w:r w:rsidR="00E3704A" w:rsidRPr="00E3704A">
        <w:rPr>
          <w:rFonts w:asciiTheme="minorHAnsi" w:hAnsiTheme="minorHAnsi" w:cstheme="minorHAnsi"/>
        </w:rPr>
        <w:t xml:space="preserve"> include but are not limited to</w:t>
      </w:r>
      <w:r w:rsidR="00932940" w:rsidRPr="00E3704A">
        <w:rPr>
          <w:rFonts w:asciiTheme="minorHAnsi" w:hAnsiTheme="minorHAnsi" w:cstheme="minorHAnsi"/>
        </w:rPr>
        <w:t xml:space="preserve"> </w:t>
      </w:r>
      <w:r w:rsidR="00E3704A" w:rsidRPr="00E3704A">
        <w:rPr>
          <w:rFonts w:asciiTheme="minorHAnsi" w:hAnsiTheme="minorHAnsi" w:cstheme="minorHAnsi"/>
        </w:rPr>
        <w:t>patrolling</w:t>
      </w:r>
      <w:r w:rsidR="00932940" w:rsidRPr="00E3704A">
        <w:rPr>
          <w:rFonts w:asciiTheme="minorHAnsi" w:hAnsiTheme="minorHAnsi" w:cstheme="minorHAnsi"/>
        </w:rPr>
        <w:t xml:space="preserve"> </w:t>
      </w:r>
      <w:r w:rsidR="00DF34E3">
        <w:rPr>
          <w:rFonts w:asciiTheme="minorHAnsi" w:hAnsiTheme="minorHAnsi" w:cstheme="minorHAnsi"/>
        </w:rPr>
        <w:t>court l</w:t>
      </w:r>
      <w:r w:rsidR="009C666B" w:rsidRPr="00E3704A">
        <w:rPr>
          <w:rFonts w:asciiTheme="minorHAnsi" w:hAnsiTheme="minorHAnsi" w:cstheme="minorHAnsi"/>
        </w:rPr>
        <w:t xml:space="preserve">ocations </w:t>
      </w:r>
      <w:r w:rsidR="002864E1" w:rsidRPr="00E3704A">
        <w:rPr>
          <w:rFonts w:asciiTheme="minorHAnsi" w:hAnsiTheme="minorHAnsi" w:cstheme="minorHAnsi"/>
        </w:rPr>
        <w:t xml:space="preserve">for safety, security threats, and compliance with </w:t>
      </w:r>
      <w:r w:rsidR="006533BB" w:rsidRPr="00E3704A">
        <w:rPr>
          <w:rFonts w:asciiTheme="minorHAnsi" w:hAnsiTheme="minorHAnsi" w:cstheme="minorHAnsi"/>
        </w:rPr>
        <w:t xml:space="preserve">Court policy and </w:t>
      </w:r>
      <w:r w:rsidR="002864E1" w:rsidRPr="00E3704A">
        <w:rPr>
          <w:rFonts w:asciiTheme="minorHAnsi" w:hAnsiTheme="minorHAnsi" w:cstheme="minorHAnsi"/>
        </w:rPr>
        <w:t>vehicle codes</w:t>
      </w:r>
      <w:r w:rsidR="006533BB" w:rsidRPr="00E3704A">
        <w:rPr>
          <w:rFonts w:asciiTheme="minorHAnsi" w:hAnsiTheme="minorHAnsi" w:cstheme="minorHAnsi"/>
        </w:rPr>
        <w:t>, including issuing parking citations</w:t>
      </w:r>
      <w:r w:rsidR="002864E1" w:rsidRPr="00E3704A">
        <w:rPr>
          <w:rFonts w:asciiTheme="minorHAnsi" w:hAnsiTheme="minorHAnsi" w:cstheme="minorHAnsi"/>
        </w:rPr>
        <w:t>.</w:t>
      </w:r>
    </w:p>
    <w:p w:rsidR="008452FE" w:rsidRDefault="008452FE" w:rsidP="003807FF">
      <w:pPr>
        <w:pStyle w:val="ListParagraph"/>
        <w:widowControl w:val="0"/>
        <w:numPr>
          <w:ilvl w:val="1"/>
          <w:numId w:val="16"/>
        </w:numPr>
        <w:contextualSpacing w:val="0"/>
        <w:jc w:val="both"/>
      </w:pPr>
      <w:r>
        <w:t xml:space="preserve">The Court makes no guarantee of the minimum or maximum number of </w:t>
      </w:r>
      <w:r w:rsidR="00DF34E3">
        <w:t>court locations</w:t>
      </w:r>
      <w:r>
        <w:t xml:space="preserve"> to be serviced, the number of staff required, or the coverage hours for each </w:t>
      </w:r>
      <w:r w:rsidR="00DF34E3">
        <w:t>court l</w:t>
      </w:r>
      <w:r>
        <w:t>ocation.</w:t>
      </w:r>
    </w:p>
    <w:p w:rsidR="000539BF" w:rsidRDefault="00D81D4A" w:rsidP="003807FF">
      <w:pPr>
        <w:pStyle w:val="ListParagraph"/>
        <w:widowControl w:val="0"/>
        <w:numPr>
          <w:ilvl w:val="1"/>
          <w:numId w:val="16"/>
        </w:numPr>
        <w:contextualSpacing w:val="0"/>
        <w:jc w:val="both"/>
      </w:pPr>
      <w:r>
        <w:t xml:space="preserve">The Court </w:t>
      </w:r>
      <w:r w:rsidR="00B0431A">
        <w:t xml:space="preserve">reserves the right to add or subtract </w:t>
      </w:r>
      <w:r w:rsidR="00DF34E3">
        <w:t>c</w:t>
      </w:r>
      <w:r w:rsidR="00B0431A">
        <w:t xml:space="preserve">ourt </w:t>
      </w:r>
      <w:r w:rsidR="00DF34E3">
        <w:t>l</w:t>
      </w:r>
      <w:r w:rsidR="00B0431A">
        <w:t>ocations</w:t>
      </w:r>
      <w:r w:rsidR="000539BF">
        <w:t>, and</w:t>
      </w:r>
      <w:r w:rsidR="00B0431A">
        <w:t xml:space="preserve"> </w:t>
      </w:r>
      <w:r w:rsidR="000539BF">
        <w:t xml:space="preserve">modify staff levels and/or </w:t>
      </w:r>
      <w:r>
        <w:t xml:space="preserve">coverage </w:t>
      </w:r>
      <w:r w:rsidR="000539BF">
        <w:t>hours, to meet the needs of the Court</w:t>
      </w:r>
      <w:r w:rsidR="00F37F29">
        <w:t xml:space="preserve"> (“Change”)</w:t>
      </w:r>
      <w:r w:rsidR="000539BF">
        <w:t xml:space="preserve">. </w:t>
      </w:r>
    </w:p>
    <w:p w:rsidR="008A75EE" w:rsidRDefault="000539BF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>
        <w:t xml:space="preserve">Changes which do not increase the </w:t>
      </w:r>
      <w:r w:rsidR="008F55FA">
        <w:t>Contract A</w:t>
      </w:r>
      <w:r>
        <w:t xml:space="preserve">mount </w:t>
      </w:r>
      <w:r w:rsidR="008F55FA">
        <w:t xml:space="preserve">as </w:t>
      </w:r>
      <w:r>
        <w:t xml:space="preserve">stated on the Cover </w:t>
      </w:r>
      <w:r w:rsidR="008F55FA">
        <w:t xml:space="preserve">Sheet shall be </w:t>
      </w:r>
      <w:r w:rsidR="00D81D4A">
        <w:t>achieved</w:t>
      </w:r>
      <w:r w:rsidR="008F55FA">
        <w:t xml:space="preserve"> by a written letter </w:t>
      </w:r>
      <w:ins w:id="5" w:author="Sundy, Sharon T." w:date="2019-01-16T10:32:00Z">
        <w:r w:rsidR="00820D90">
          <w:t xml:space="preserve">or email </w:t>
        </w:r>
      </w:ins>
      <w:r w:rsidR="008F55FA">
        <w:t xml:space="preserve">from the Court’s </w:t>
      </w:r>
      <w:ins w:id="6" w:author="Sundy, Sharon T." w:date="2019-01-16T10:33:00Z">
        <w:r w:rsidR="00820D90">
          <w:t>Project Manager</w:t>
        </w:r>
      </w:ins>
      <w:del w:id="7" w:author="Sundy, Sharon T." w:date="2019-01-16T10:33:00Z">
        <w:r w:rsidR="008F55FA" w:rsidDel="00820D90">
          <w:delText>Representative</w:delText>
        </w:r>
      </w:del>
      <w:r w:rsidR="008F55FA">
        <w:t xml:space="preserve"> to the Contractor’s </w:t>
      </w:r>
      <w:ins w:id="8" w:author="Sundy, Sharon T." w:date="2019-01-16T10:33:00Z">
        <w:r w:rsidR="00820D90">
          <w:t>Project Manager</w:t>
        </w:r>
      </w:ins>
      <w:del w:id="9" w:author="Sundy, Sharon T." w:date="2019-01-16T10:33:00Z">
        <w:r w:rsidR="008F55FA" w:rsidDel="00820D90">
          <w:delText>Representative</w:delText>
        </w:r>
      </w:del>
      <w:r w:rsidR="008F55FA">
        <w:t>.</w:t>
      </w:r>
      <w:bookmarkStart w:id="10" w:name="_GoBack"/>
      <w:bookmarkEnd w:id="10"/>
    </w:p>
    <w:p w:rsidR="008F55FA" w:rsidRDefault="008F55FA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>
        <w:t xml:space="preserve">Changes which increase </w:t>
      </w:r>
      <w:r w:rsidR="008C2618">
        <w:t>said</w:t>
      </w:r>
      <w:r>
        <w:t xml:space="preserve"> Contract Amount shall be </w:t>
      </w:r>
      <w:r w:rsidR="00D81D4A">
        <w:t>achieved</w:t>
      </w:r>
      <w:r>
        <w:t xml:space="preserve"> </w:t>
      </w:r>
      <w:r w:rsidR="00D81D4A">
        <w:t>by</w:t>
      </w:r>
      <w:r>
        <w:t xml:space="preserve"> a duly </w:t>
      </w:r>
      <w:r w:rsidR="008C2618">
        <w:t xml:space="preserve">authorized and </w:t>
      </w:r>
      <w:r>
        <w:t>executed Change Order pursuant to Exhibit B: General Terms and Conditions/Defined Terms, Section 1.3 Change Orders.</w:t>
      </w:r>
    </w:p>
    <w:p w:rsidR="008C2618" w:rsidRDefault="008C2618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>
        <w:t xml:space="preserve">The above notwithstanding, </w:t>
      </w:r>
      <w:r w:rsidR="00F37F29">
        <w:t>C</w:t>
      </w:r>
      <w:r>
        <w:t>hanges required under emergency situations which may increase said Contract Amount shall be effected by the most efficient means available under the emergency situation and a Change Order executed as soon as practical</w:t>
      </w:r>
      <w:r w:rsidR="00F37F29">
        <w:t xml:space="preserve"> pursuant to Exhibit B: General Terms and Conditions/Defined Terms, Section 1.3 Change Orders.</w:t>
      </w:r>
      <w:r>
        <w:t xml:space="preserve"> </w:t>
      </w:r>
    </w:p>
    <w:p w:rsidR="008A75EE" w:rsidRDefault="00672FAA" w:rsidP="003807FF">
      <w:pPr>
        <w:pStyle w:val="ListParagraph"/>
        <w:widowControl w:val="0"/>
        <w:numPr>
          <w:ilvl w:val="1"/>
          <w:numId w:val="16"/>
        </w:numPr>
        <w:contextualSpacing w:val="0"/>
        <w:jc w:val="both"/>
      </w:pPr>
      <w:r>
        <w:rPr>
          <w:rFonts w:asciiTheme="minorHAnsi" w:hAnsiTheme="minorHAnsi" w:cstheme="minorHAnsi"/>
          <w:bCs/>
        </w:rPr>
        <w:t>Contractor will be l</w:t>
      </w:r>
      <w:r w:rsidR="008A75EE" w:rsidRPr="008A75EE">
        <w:t>icensed through the Bureau of Consumer Affairs and in full compliance with</w:t>
      </w:r>
      <w:r w:rsidR="000713AD">
        <w:t xml:space="preserve"> </w:t>
      </w:r>
      <w:r w:rsidR="008A75EE" w:rsidRPr="008A75EE">
        <w:t>all California law</w:t>
      </w:r>
      <w:r w:rsidR="000713AD">
        <w:t>s</w:t>
      </w:r>
      <w:r w:rsidR="008A75EE" w:rsidRPr="008A75EE">
        <w:t xml:space="preserve"> and regulations governing private security services, including but not limited to the Private Security Services Act and all relevant sections of the California Business and </w:t>
      </w:r>
      <w:r w:rsidR="00380F43">
        <w:t>P</w:t>
      </w:r>
      <w:r w:rsidR="008A75EE" w:rsidRPr="008A75EE">
        <w:t>rofessions</w:t>
      </w:r>
      <w:r w:rsidR="000713AD">
        <w:t xml:space="preserve"> Code</w:t>
      </w:r>
      <w:r w:rsidR="008A75EE" w:rsidRPr="008A75EE">
        <w:t xml:space="preserve">, Penal </w:t>
      </w:r>
      <w:r w:rsidR="000713AD">
        <w:t xml:space="preserve">Code </w:t>
      </w:r>
      <w:r w:rsidR="008A75EE" w:rsidRPr="008A75EE">
        <w:t>and Government Code</w:t>
      </w:r>
      <w:r>
        <w:t>, until this Agreement expires or is terminated</w:t>
      </w:r>
      <w:r w:rsidR="00380F43">
        <w:t>, whichever is later</w:t>
      </w:r>
      <w:r w:rsidR="000C4DCA">
        <w:t>.</w:t>
      </w:r>
    </w:p>
    <w:p w:rsidR="00581181" w:rsidRDefault="00581181" w:rsidP="003807FF">
      <w:pPr>
        <w:pStyle w:val="ListParagraph"/>
        <w:widowControl w:val="0"/>
        <w:numPr>
          <w:ilvl w:val="1"/>
          <w:numId w:val="16"/>
        </w:numPr>
        <w:contextualSpacing w:val="0"/>
        <w:jc w:val="both"/>
      </w:pPr>
      <w:r w:rsidRPr="001B6D44">
        <w:t>Contractor</w:t>
      </w:r>
      <w:r>
        <w:t>’s Staff.</w:t>
      </w:r>
    </w:p>
    <w:p w:rsidR="003807FF" w:rsidRDefault="00581181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>
        <w:t>Contractor</w:t>
      </w:r>
      <w:r w:rsidRPr="001B6D44">
        <w:t xml:space="preserve"> will provide fully trained staff to perform the Work under this Agreement, including but not limited to, pre-assignment orientation, site specific/on-the-job training, ongoing training for site specific and state mandated requirements, quarterly refresher training, and optional advanced training to achieve Certified Security Professional designation. </w:t>
      </w:r>
    </w:p>
    <w:p w:rsidR="004F5FB3" w:rsidRDefault="004F5FB3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>
        <w:lastRenderedPageBreak/>
        <w:t>Prior to the start of Work, Contractor</w:t>
      </w:r>
      <w:r w:rsidR="000713AD">
        <w:t>’s</w:t>
      </w:r>
      <w:r>
        <w:t xml:space="preserve"> </w:t>
      </w:r>
      <w:r w:rsidR="002864E1">
        <w:t>staff</w:t>
      </w:r>
      <w:r>
        <w:t xml:space="preserve"> </w:t>
      </w:r>
      <w:r w:rsidR="000713AD">
        <w:t>must</w:t>
      </w:r>
      <w:r>
        <w:t xml:space="preserve"> undergo the Court’s criminal background check and drug test at Contractor’s expense. Contractor will not assign any person who fails a background check or drug test or who has any felony conviction to perform Work under this Agreement.</w:t>
      </w:r>
      <w:r w:rsidR="002864E1">
        <w:t xml:space="preserve"> Further, the Court may request additional testing after assignment upon reasonable cause and </w:t>
      </w:r>
      <w:r w:rsidR="00EF2593">
        <w:t>notice</w:t>
      </w:r>
      <w:r w:rsidR="002864E1">
        <w:t xml:space="preserve"> to Contractor. At its sole discretion, the Court may allow Contractor to conduct </w:t>
      </w:r>
      <w:r w:rsidR="00EF2593">
        <w:t xml:space="preserve">its own </w:t>
      </w:r>
      <w:r w:rsidR="002864E1">
        <w:t>background check</w:t>
      </w:r>
      <w:r w:rsidR="00EF2593">
        <w:t>s</w:t>
      </w:r>
      <w:r w:rsidR="002864E1">
        <w:t xml:space="preserve"> and/or drug test</w:t>
      </w:r>
      <w:r w:rsidR="00EF2593">
        <w:t>s</w:t>
      </w:r>
      <w:r w:rsidR="002864E1">
        <w:t xml:space="preserve"> if the Court </w:t>
      </w:r>
      <w:r w:rsidR="00EF2593">
        <w:t>is satisfied</w:t>
      </w:r>
      <w:r w:rsidR="002864E1">
        <w:t xml:space="preserve"> </w:t>
      </w:r>
      <w:r w:rsidR="00EF2593">
        <w:t xml:space="preserve">that </w:t>
      </w:r>
      <w:r w:rsidR="002864E1">
        <w:t>Contractor’s methods are equal or superior to the Court’s own methods.</w:t>
      </w:r>
    </w:p>
    <w:p w:rsidR="004F5FB3" w:rsidRDefault="004F5FB3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>
        <w:t xml:space="preserve">All Contractor </w:t>
      </w:r>
      <w:r w:rsidR="002864E1">
        <w:t>staff</w:t>
      </w:r>
      <w:r>
        <w:t xml:space="preserve"> assigned to perform Work under this Agreement must be authorized by the Court. This includes any and all persons who might have access to </w:t>
      </w:r>
      <w:r w:rsidR="00DF34E3">
        <w:t>c</w:t>
      </w:r>
      <w:r>
        <w:t xml:space="preserve">ourt </w:t>
      </w:r>
      <w:r w:rsidR="00DF34E3">
        <w:t>l</w:t>
      </w:r>
      <w:r>
        <w:t>ocation</w:t>
      </w:r>
      <w:r w:rsidR="00137A00">
        <w:t>s</w:t>
      </w:r>
      <w:r>
        <w:t xml:space="preserve"> without the supervision of a Court employee. Children are not allowed to accompany any person into any </w:t>
      </w:r>
      <w:r w:rsidR="00DF34E3">
        <w:t>c</w:t>
      </w:r>
      <w:r>
        <w:t xml:space="preserve">ourt </w:t>
      </w:r>
      <w:r w:rsidR="00DF34E3">
        <w:t>l</w:t>
      </w:r>
      <w:r>
        <w:t xml:space="preserve">ocation while that person is performing Work under this Agreement. Only those persons, who have been authorized by the Court, have </w:t>
      </w:r>
      <w:r w:rsidR="002864E1">
        <w:t>r</w:t>
      </w:r>
      <w:r>
        <w:t>eceived their Court issued identification (ID) cards, and who have been designated under this Agreement as the Contractor’s employee will be allowed to perform Work under this Agreement.</w:t>
      </w:r>
    </w:p>
    <w:p w:rsidR="004F5FB3" w:rsidRDefault="004F5FB3" w:rsidP="003807FF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 xml:space="preserve">Persons who no longer work for the Contractor or Contractor’s </w:t>
      </w:r>
      <w:r w:rsidR="000713AD">
        <w:t>staff</w:t>
      </w:r>
      <w:r>
        <w:t xml:space="preserve"> who are no longer assigned by Contractor to perform Work under this Agreement will immediately return ID cards to the Court upon separation or re-assignment. If Contractor’s </w:t>
      </w:r>
      <w:r w:rsidR="000713AD">
        <w:t>staff</w:t>
      </w:r>
      <w:r>
        <w:t xml:space="preserve"> loses or damages </w:t>
      </w:r>
      <w:r w:rsidR="000713AD">
        <w:t>their</w:t>
      </w:r>
      <w:r>
        <w:t xml:space="preserve"> Court ID card, Contractor will be assessed $15.00 for each replacement card.</w:t>
      </w:r>
    </w:p>
    <w:p w:rsidR="002864E1" w:rsidRDefault="004F5FB3" w:rsidP="003807FF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 xml:space="preserve">Contractor and Contractor’s </w:t>
      </w:r>
      <w:r w:rsidR="000713AD">
        <w:t>staff</w:t>
      </w:r>
      <w:r>
        <w:t xml:space="preserve"> will not misuse any Contractor or Court issued ID cards, Access Control Card, keys or alarm codes.</w:t>
      </w:r>
    </w:p>
    <w:p w:rsidR="002864E1" w:rsidRDefault="002864E1" w:rsidP="003807FF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>
        <w:t xml:space="preserve">Conduct and Appearance: </w:t>
      </w:r>
    </w:p>
    <w:p w:rsidR="002864E1" w:rsidRDefault="002864E1" w:rsidP="003807FF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 xml:space="preserve">Contractor’s </w:t>
      </w:r>
      <w:r w:rsidR="000713AD">
        <w:t>staff</w:t>
      </w:r>
      <w:r>
        <w:t xml:space="preserve"> will conduct themselves in a professional manner at all times. </w:t>
      </w:r>
      <w:r w:rsidR="000713AD">
        <w:t>C</w:t>
      </w:r>
      <w:r>
        <w:t xml:space="preserve">ontractor </w:t>
      </w:r>
      <w:r w:rsidR="000713AD">
        <w:t>staff</w:t>
      </w:r>
      <w:r>
        <w:t xml:space="preserve"> under the influence of and/or consuming alcoholic beverages or illicit drugs and/or </w:t>
      </w:r>
      <w:r w:rsidR="000713AD">
        <w:t xml:space="preserve">who </w:t>
      </w:r>
      <w:r>
        <w:t xml:space="preserve">engage in the unauthorized use of Court equipment such as telephone, facsimile, photocopier, etc., while providing services under this Agreement may constitute a material breach. </w:t>
      </w:r>
    </w:p>
    <w:p w:rsidR="002864E1" w:rsidRDefault="002864E1" w:rsidP="003807FF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>Other than Contactor’s Management staff, all Contractor staff must be in Contractor’s standard uniform</w:t>
      </w:r>
      <w:r w:rsidR="000713AD">
        <w:t xml:space="preserve"> and</w:t>
      </w:r>
      <w:r>
        <w:t xml:space="preserve"> maintain a clean and neat appearance acceptable to the Court at all times: </w:t>
      </w:r>
    </w:p>
    <w:p w:rsidR="002864E1" w:rsidRDefault="002864E1" w:rsidP="003807FF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 xml:space="preserve">Contractor’s </w:t>
      </w:r>
      <w:r w:rsidR="000713AD">
        <w:t>staff</w:t>
      </w:r>
      <w:r>
        <w:t xml:space="preserve"> will not wear anything derogatory in nature</w:t>
      </w:r>
      <w:r w:rsidR="00AA72B7">
        <w:t>;</w:t>
      </w:r>
    </w:p>
    <w:p w:rsidR="002864E1" w:rsidRDefault="002864E1" w:rsidP="003807FF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 xml:space="preserve">Contractor’s </w:t>
      </w:r>
      <w:r w:rsidR="000713AD">
        <w:t>staff</w:t>
      </w:r>
      <w:r>
        <w:t xml:space="preserve"> will cover or conceal all visible tattoos and remove all pierced jewelry, other than ears</w:t>
      </w:r>
      <w:r w:rsidR="00AA72B7">
        <w:t>;</w:t>
      </w:r>
    </w:p>
    <w:p w:rsidR="002864E1" w:rsidRDefault="002864E1" w:rsidP="003807FF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 xml:space="preserve">Contractor’s </w:t>
      </w:r>
      <w:r w:rsidR="000713AD">
        <w:t>staff</w:t>
      </w:r>
      <w:r>
        <w:t xml:space="preserve"> will be well groomed and adhere to acceptable standards of personal hygiene</w:t>
      </w:r>
      <w:r w:rsidR="00AA72B7">
        <w:t>; and</w:t>
      </w:r>
    </w:p>
    <w:p w:rsidR="002864E1" w:rsidRDefault="002864E1" w:rsidP="003807FF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 xml:space="preserve">Contractor’s </w:t>
      </w:r>
      <w:r w:rsidR="000713AD">
        <w:t>staff</w:t>
      </w:r>
      <w:r>
        <w:t xml:space="preserve"> will visibly wear Contractor issued photo identification cards along with Court issued identification cards.</w:t>
      </w:r>
    </w:p>
    <w:p w:rsidR="00E3704A" w:rsidRPr="00E3704A" w:rsidRDefault="002864E1" w:rsidP="003807FF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t xml:space="preserve">The Court reserves the right to approve Contractor’s </w:t>
      </w:r>
      <w:r w:rsidR="003008D7">
        <w:t>staff</w:t>
      </w:r>
      <w:r>
        <w:t xml:space="preserve"> providing service under this Agreement. Contractor will immediately replace any Contractor </w:t>
      </w:r>
      <w:r w:rsidR="001B6D44">
        <w:t>staff</w:t>
      </w:r>
      <w:r>
        <w:t xml:space="preserve"> upon the Court’s request.</w:t>
      </w:r>
    </w:p>
    <w:p w:rsidR="00E3704A" w:rsidRPr="00E3704A" w:rsidRDefault="00251B2D" w:rsidP="003807FF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>
        <w:t xml:space="preserve">All Contractor staff who may drive Contractor’s vehicles to perform Work under this Agreement shall pass Contractor’s </w:t>
      </w:r>
      <w:r w:rsidR="004D7858">
        <w:t>DMV clearance check and be entered into Contractor’s DMV Pull Program that</w:t>
      </w:r>
      <w:r w:rsidR="000C4DCA">
        <w:t xml:space="preserve"> notifie</w:t>
      </w:r>
      <w:r w:rsidR="004D7858">
        <w:t>s Contractor o</w:t>
      </w:r>
      <w:r w:rsidR="000C4DCA">
        <w:t>f any employee who receives a traffic violation conviction.</w:t>
      </w:r>
    </w:p>
    <w:p w:rsidR="00D659C9" w:rsidRPr="002054B3" w:rsidRDefault="001C3841" w:rsidP="001C3841">
      <w:pPr>
        <w:pStyle w:val="ListParagraph"/>
        <w:widowControl w:val="0"/>
        <w:numPr>
          <w:ilvl w:val="2"/>
          <w:numId w:val="16"/>
        </w:numPr>
        <w:contextualSpacing w:val="0"/>
        <w:jc w:val="both"/>
      </w:pPr>
      <w:r>
        <w:lastRenderedPageBreak/>
        <w:t>Contractor will provide year</w:t>
      </w:r>
      <w:r w:rsidRPr="00526882">
        <w:rPr>
          <w:rFonts w:ascii="Cambria Math" w:hAnsi="Cambria Math" w:cs="Cambria Math"/>
        </w:rPr>
        <w:t>‐</w:t>
      </w:r>
      <w:r>
        <w:t>round training to its staff to ensure that each staff member is current with their knowledge and continuously improving their skills. Said training includes but is not limited to:</w:t>
      </w:r>
    </w:p>
    <w:p w:rsidR="00D659C9" w:rsidRPr="000035A9" w:rsidRDefault="00D659C9" w:rsidP="001C3841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 xml:space="preserve">Courthouse </w:t>
      </w:r>
      <w:r w:rsidRPr="000035A9">
        <w:t>Security Officer (CSO) training</w:t>
      </w:r>
      <w:r w:rsidR="000035A9" w:rsidRPr="000035A9">
        <w:t>;</w:t>
      </w:r>
    </w:p>
    <w:p w:rsidR="00D659C9" w:rsidRPr="000035A9" w:rsidRDefault="00D659C9" w:rsidP="001C3841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 w:rsidRPr="000035A9">
        <w:t xml:space="preserve">On-going </w:t>
      </w:r>
      <w:r w:rsidR="000035A9" w:rsidRPr="000035A9">
        <w:t>e</w:t>
      </w:r>
      <w:r w:rsidRPr="000035A9">
        <w:t>ntrance screener training</w:t>
      </w:r>
      <w:r w:rsidR="000035A9" w:rsidRPr="000035A9">
        <w:t>, including certifications and tests;</w:t>
      </w:r>
    </w:p>
    <w:p w:rsidR="00D659C9" w:rsidRPr="000035A9" w:rsidRDefault="00D659C9" w:rsidP="001C3841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 w:rsidRPr="000035A9">
        <w:t>TSA standardized training</w:t>
      </w:r>
      <w:r w:rsidR="000035A9" w:rsidRPr="000035A9">
        <w:t>;</w:t>
      </w:r>
    </w:p>
    <w:p w:rsidR="00D659C9" w:rsidRDefault="00D659C9" w:rsidP="001C3841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>Emphasis on zero test errors</w:t>
      </w:r>
      <w:r w:rsidR="000035A9">
        <w:t>;</w:t>
      </w:r>
    </w:p>
    <w:p w:rsidR="00D659C9" w:rsidRDefault="00D659C9" w:rsidP="001C3841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>Hand-wand inspection testing and timing</w:t>
      </w:r>
      <w:r w:rsidR="000035A9">
        <w:t>;</w:t>
      </w:r>
    </w:p>
    <w:p w:rsidR="00D659C9" w:rsidRDefault="00D659C9" w:rsidP="001C3841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>Continual training in security with an emphasis in public relations</w:t>
      </w:r>
      <w:r w:rsidR="000035A9">
        <w:t>; and</w:t>
      </w:r>
    </w:p>
    <w:p w:rsidR="001C3841" w:rsidRDefault="001C3841" w:rsidP="001C3841">
      <w:pPr>
        <w:pStyle w:val="ListParagraph"/>
        <w:widowControl w:val="0"/>
        <w:numPr>
          <w:ilvl w:val="3"/>
          <w:numId w:val="16"/>
        </w:numPr>
        <w:contextualSpacing w:val="0"/>
        <w:jc w:val="both"/>
      </w:pPr>
      <w:r>
        <w:t>Frequent education of industry standards, issues and current initiatives.</w:t>
      </w:r>
    </w:p>
    <w:p w:rsidR="002054B3" w:rsidRDefault="000035A9" w:rsidP="003807FF">
      <w:pPr>
        <w:pStyle w:val="ListParagraph"/>
        <w:widowControl w:val="0"/>
        <w:numPr>
          <w:ilvl w:val="1"/>
          <w:numId w:val="16"/>
        </w:numPr>
        <w:contextualSpacing w:val="0"/>
        <w:jc w:val="both"/>
      </w:pPr>
      <w:r>
        <w:t>Contractor will conduct a</w:t>
      </w:r>
      <w:r w:rsidR="002054B3">
        <w:t>udits</w:t>
      </w:r>
      <w:r w:rsidR="007A024E">
        <w:t>,</w:t>
      </w:r>
      <w:r w:rsidR="002054B3">
        <w:t xml:space="preserve"> </w:t>
      </w:r>
      <w:r>
        <w:t>i</w:t>
      </w:r>
      <w:r w:rsidR="002054B3">
        <w:t>nspections</w:t>
      </w:r>
      <w:r w:rsidR="007A024E">
        <w:t>, meetings, and review of its staff, equipment, policies and procedures at least quarterly to maintain Services at a high quality level.</w:t>
      </w:r>
    </w:p>
    <w:p w:rsidR="002054B3" w:rsidRDefault="007A024E" w:rsidP="00CB43A7">
      <w:pPr>
        <w:pStyle w:val="ListParagraph"/>
        <w:widowControl w:val="0"/>
        <w:numPr>
          <w:ilvl w:val="1"/>
          <w:numId w:val="16"/>
        </w:numPr>
        <w:contextualSpacing w:val="0"/>
        <w:jc w:val="both"/>
      </w:pPr>
      <w:r>
        <w:t>Contractor will provide e</w:t>
      </w:r>
      <w:r w:rsidR="002054B3">
        <w:t xml:space="preserve">xpeditious response and resolution of </w:t>
      </w:r>
      <w:r w:rsidR="00CB43A7">
        <w:t xml:space="preserve">all </w:t>
      </w:r>
      <w:r>
        <w:t>Court</w:t>
      </w:r>
      <w:r w:rsidR="002054B3">
        <w:t xml:space="preserve"> concerns</w:t>
      </w:r>
      <w:r w:rsidR="00CB43A7">
        <w:t>.</w:t>
      </w:r>
    </w:p>
    <w:p w:rsidR="00581181" w:rsidRDefault="00581181" w:rsidP="003807FF">
      <w:pPr>
        <w:pStyle w:val="ListParagraph"/>
        <w:widowControl w:val="0"/>
        <w:numPr>
          <w:ilvl w:val="1"/>
          <w:numId w:val="16"/>
        </w:numPr>
        <w:contextualSpacing w:val="0"/>
        <w:jc w:val="both"/>
      </w:pPr>
      <w:r w:rsidRPr="00581181">
        <w:t>Contractor</w:t>
      </w:r>
      <w:r>
        <w:t xml:space="preserve"> will provide Court training sessions at no cost upon request. Training sessions include but are not limited to </w:t>
      </w:r>
      <w:r w:rsidRPr="001B6D44">
        <w:t>Fire/Life Safety, Active Shooter, Disaster Planning, CPR/AED, and Prevention of Workplace Violence.</w:t>
      </w:r>
    </w:p>
    <w:p w:rsidR="00CB43A7" w:rsidRPr="00CB43A7" w:rsidRDefault="00CB43A7" w:rsidP="00CB43A7">
      <w:pPr>
        <w:pStyle w:val="ListParagraph"/>
        <w:widowControl w:val="0"/>
        <w:numPr>
          <w:ilvl w:val="0"/>
          <w:numId w:val="16"/>
        </w:numPr>
        <w:contextualSpacing w:val="0"/>
        <w:jc w:val="both"/>
        <w:rPr>
          <w:b/>
        </w:rPr>
      </w:pPr>
      <w:r w:rsidRPr="00CB43A7">
        <w:rPr>
          <w:b/>
        </w:rPr>
        <w:t>DELIVERABLES</w:t>
      </w:r>
    </w:p>
    <w:p w:rsidR="00CB43A7" w:rsidRDefault="00CB43A7" w:rsidP="00CB43A7">
      <w:pPr>
        <w:pStyle w:val="ListParagraph"/>
        <w:widowControl w:val="0"/>
        <w:numPr>
          <w:ilvl w:val="1"/>
          <w:numId w:val="16"/>
        </w:numPr>
        <w:contextualSpacing w:val="0"/>
        <w:jc w:val="both"/>
      </w:pPr>
      <w:r>
        <w:t>Contractor will provide quarterly performance reports to Court during quarterly meetings with the Court.</w:t>
      </w:r>
    </w:p>
    <w:p w:rsidR="00742082" w:rsidRDefault="00742082" w:rsidP="00742082">
      <w:pPr>
        <w:pStyle w:val="ListParagraph"/>
        <w:widowControl w:val="0"/>
        <w:numPr>
          <w:ilvl w:val="0"/>
          <w:numId w:val="16"/>
        </w:numPr>
        <w:contextualSpacing w:val="0"/>
        <w:jc w:val="both"/>
        <w:rPr>
          <w:ins w:id="11" w:author="Sundy, Sharon T." w:date="2019-01-16T10:17:00Z"/>
          <w:b/>
        </w:rPr>
      </w:pPr>
      <w:r w:rsidRPr="00742082">
        <w:rPr>
          <w:b/>
        </w:rPr>
        <w:t>COURT LOCATIONS, STAFFING LEVELS AND COVERAGE HOURS</w:t>
      </w:r>
    </w:p>
    <w:p w:rsidR="001C0861" w:rsidRDefault="001C0861" w:rsidP="001C0861">
      <w:pPr>
        <w:pStyle w:val="ListParagraph"/>
        <w:widowControl w:val="0"/>
        <w:numPr>
          <w:ilvl w:val="1"/>
          <w:numId w:val="16"/>
        </w:numPr>
        <w:contextualSpacing w:val="0"/>
        <w:jc w:val="both"/>
        <w:rPr>
          <w:b/>
        </w:rPr>
      </w:pPr>
      <w:ins w:id="12" w:author="Sundy, Sharon T." w:date="2019-01-16T10:17:00Z">
        <w:r>
          <w:rPr>
            <w:b/>
          </w:rPr>
          <w:t>General staffing levels and coverage hours.</w:t>
        </w:r>
      </w:ins>
    </w:p>
    <w:tbl>
      <w:tblPr>
        <w:tblW w:w="9398" w:type="dxa"/>
        <w:tblInd w:w="468" w:type="dxa"/>
        <w:tblLook w:val="04A0" w:firstRow="1" w:lastRow="0" w:firstColumn="1" w:lastColumn="0" w:noHBand="0" w:noVBand="1"/>
      </w:tblPr>
      <w:tblGrid>
        <w:gridCol w:w="960"/>
        <w:gridCol w:w="960"/>
        <w:gridCol w:w="1043"/>
        <w:gridCol w:w="1043"/>
        <w:gridCol w:w="1043"/>
        <w:gridCol w:w="1337"/>
        <w:gridCol w:w="972"/>
        <w:gridCol w:w="1061"/>
        <w:gridCol w:w="979"/>
      </w:tblGrid>
      <w:tr w:rsidR="00DB0E53" w:rsidRPr="00DB0E53" w:rsidTr="00DB0E5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0E5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0E5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SECURITY OFFICERS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SUPERVISORS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MANAGER</w:t>
            </w:r>
          </w:p>
        </w:tc>
      </w:tr>
      <w:tr w:rsidR="00DB0E53" w:rsidRPr="00DB0E53" w:rsidTr="00296CA8">
        <w:trPr>
          <w:trHeight w:val="6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END   TIME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NO. OF OFFICERS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WEEKLY REGULAR HOURS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WEEKLY OVERTIME HOURS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NO. OF SUPERVISORS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WEEKLY REGULAR HOURS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MANAGER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WEEKLY REGULAR HOURS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BARSTOW COURTHOUSE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235 East Mountain View Avenue, Barstow, CA 92311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7:15AM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4:15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8:15AM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5:15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BIG BEAR COURTHOUSE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477 Summit Boulevard, Big Bear Lake, CA 92315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8:15 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12:30 PM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*2nd and 4th Friday of each month only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FONTANA COURTHOUSE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17780 Arrow Highway, Fontana, CA 92335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JOSHUA TREE COURTHOUSE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6527 White Feather Road, Joshua Tree, CA 92252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JUVENILE DELINQUENCY AND DEPENDENCY COURTHOUSES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860 &amp; 900 East Gilbert Street, San Bernardino, CA 92415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7:45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296CA8">
        <w:trPr>
          <w:trHeight w:val="25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96CA8" w:rsidRPr="00DB0E53" w:rsidTr="00296CA8">
        <w:trPr>
          <w:trHeight w:val="25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CA8" w:rsidRPr="00DB0E53" w:rsidRDefault="00296CA8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CA8" w:rsidRPr="00DB0E53" w:rsidRDefault="00296CA8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CA8" w:rsidRPr="00DB0E53" w:rsidRDefault="00296CA8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CA8" w:rsidRPr="00DB0E53" w:rsidRDefault="00296CA8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CA8" w:rsidRPr="00DB0E53" w:rsidRDefault="00296CA8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CA8" w:rsidRPr="00DB0E53" w:rsidRDefault="00296CA8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CA8" w:rsidRPr="00DB0E53" w:rsidRDefault="00296CA8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CA8" w:rsidRPr="00DB0E53" w:rsidRDefault="00296CA8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CA8" w:rsidRPr="00DB0E53" w:rsidRDefault="00296CA8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DB0E53" w:rsidRPr="00DB0E53" w:rsidTr="00296CA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0E5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B0E5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SECURITY OFFICERS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SUPERVISORS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MANAGER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END   TIME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NO. OF OFFICERS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WEEKLY REGULAR HOURS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WEEKLY OVERTIME HOURS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NO. OF SUPERVISORS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WEEKLY REGULAR HOURS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MANAGER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53" w:rsidRPr="00DB0E53" w:rsidRDefault="00DB0E53" w:rsidP="00E04C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WEEKLY REGULAR HOURS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NEEDLES COURTHOUSE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1111 Bailey Avenue, Needles, CA 92363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12:30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*1st Friday of each month only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RANCHO COURTHOUSE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8303 Haven Avenue, Rancho Cucamonga, CA 91730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*1/2 hour daily coverage at North door 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SAN BERNARDINO CHILD SUPPORT COURTHOUSE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655 West Second Street, San Bernardino, CA 92415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SAN BERNARDINO HISTORIC COURTHOUSE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351 North Arrowhead Avenue, San Bernardino, CA 92415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3:30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*1 hour daily coverage at judges’ door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SAN BERNARDINO JUSTICE CENTER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247 West Third Street, San Bernardino, CA 92415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3:30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*cover secondary parking lot for 1/2 hour 7:30 to 8:00 AM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SAN BERNARDINO JUSTICE CENTER PARKING LOT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247 West Third Street, San Bernardino, CA 92415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12:00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8:30 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*cover secondary parking lot for 1/2 hour 8:00 to 8:30 AM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12:30 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SAN BERNARDINO JUSTICE CENTER SECONDARY PARKING LOT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211 West Second Street, San Bernardino, CA 92415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7:30 AM</w:t>
            </w:r>
          </w:p>
        </w:tc>
        <w:tc>
          <w:tcPr>
            <w:tcW w:w="8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*coverage by officers whose main assignment is at SBJC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296CA8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VICTORVILLE COURTHOUSE</w:t>
            </w:r>
          </w:p>
        </w:tc>
      </w:tr>
      <w:tr w:rsidR="00DB0E53" w:rsidRPr="00DB0E53" w:rsidTr="00DB0E53">
        <w:trPr>
          <w:trHeight w:val="255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14455 Civic Drive, Victorville, CA 92392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7:15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7:30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4:30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7:30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B0E53" w:rsidRPr="00DB0E53" w:rsidTr="00DB0E53">
        <w:trPr>
          <w:trHeight w:val="255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TOTAL WEEKLY HOURS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1728.25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26.25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53" w:rsidRPr="00DB0E53" w:rsidRDefault="00DB0E53" w:rsidP="00DB0E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0E5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</w:tbl>
    <w:p w:rsidR="00E068D6" w:rsidRDefault="00E068D6" w:rsidP="001C0861">
      <w:pPr>
        <w:widowControl w:val="0"/>
        <w:spacing w:after="0"/>
        <w:ind w:left="360"/>
        <w:rPr>
          <w:ins w:id="13" w:author="Sundy, Sharon T." w:date="2019-01-16T10:18:00Z"/>
          <w:rFonts w:cs="Times New Roman"/>
        </w:rPr>
      </w:pPr>
    </w:p>
    <w:p w:rsidR="001C0861" w:rsidRDefault="001C0861" w:rsidP="001C0861">
      <w:pPr>
        <w:pStyle w:val="ListParagraph"/>
        <w:widowControl w:val="0"/>
        <w:numPr>
          <w:ilvl w:val="1"/>
          <w:numId w:val="16"/>
        </w:numPr>
        <w:spacing w:after="0"/>
        <w:rPr>
          <w:ins w:id="14" w:author="Sundy, Sharon T." w:date="2019-01-16T10:23:00Z"/>
          <w:rFonts w:cs="Times New Roman"/>
        </w:rPr>
      </w:pPr>
      <w:ins w:id="15" w:author="Sundy, Sharon T." w:date="2019-01-16T10:19:00Z">
        <w:r>
          <w:rPr>
            <w:rFonts w:cs="Times New Roman"/>
          </w:rPr>
          <w:t>Additional staffing levels and coverage hours will be determined by the Court at its sole discretion to meet the needs of the Court. Such additional staffing levels and coverage hours</w:t>
        </w:r>
      </w:ins>
      <w:ins w:id="16" w:author="Sundy, Sharon T." w:date="2019-01-16T10:20:00Z">
        <w:r>
          <w:rPr>
            <w:rFonts w:cs="Times New Roman"/>
          </w:rPr>
          <w:t xml:space="preserve"> may include </w:t>
        </w:r>
      </w:ins>
      <w:ins w:id="17" w:author="Sundy, Sharon T." w:date="2019-01-16T10:23:00Z">
        <w:r w:rsidR="00416DB9">
          <w:rPr>
            <w:rFonts w:cs="Times New Roman"/>
          </w:rPr>
          <w:t>overtime for such events as construction after hours and protection services.</w:t>
        </w:r>
      </w:ins>
    </w:p>
    <w:p w:rsidR="00416DB9" w:rsidRPr="001C0861" w:rsidRDefault="00416DB9" w:rsidP="00416DB9">
      <w:pPr>
        <w:pStyle w:val="ListParagraph"/>
        <w:widowControl w:val="0"/>
        <w:spacing w:after="0"/>
        <w:ind w:left="1080"/>
        <w:rPr>
          <w:rFonts w:cs="Times New Roman"/>
        </w:rPr>
      </w:pPr>
    </w:p>
    <w:p w:rsidR="003C31E9" w:rsidRPr="008A75EE" w:rsidRDefault="003C31E9" w:rsidP="002461BB">
      <w:pPr>
        <w:widowControl w:val="0"/>
        <w:spacing w:after="0"/>
        <w:ind w:left="360"/>
        <w:jc w:val="center"/>
        <w:rPr>
          <w:rFonts w:cs="Times New Roman"/>
          <w:b/>
        </w:rPr>
      </w:pPr>
      <w:r w:rsidRPr="008A75EE">
        <w:rPr>
          <w:rFonts w:cs="Times New Roman"/>
          <w:i/>
        </w:rPr>
        <w:t>End of Exhibit A</w:t>
      </w:r>
    </w:p>
    <w:sectPr w:rsidR="003C31E9" w:rsidRPr="008A75EE" w:rsidSect="00DB0E53">
      <w:headerReference w:type="default" r:id="rId9"/>
      <w:footerReference w:type="default" r:id="rId10"/>
      <w:footerReference w:type="first" r:id="rId11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B1" w:rsidRDefault="00D62BB1" w:rsidP="00C4582D">
      <w:pPr>
        <w:spacing w:after="0" w:line="240" w:lineRule="auto"/>
      </w:pPr>
      <w:r>
        <w:separator/>
      </w:r>
    </w:p>
  </w:endnote>
  <w:endnote w:type="continuationSeparator" w:id="0">
    <w:p w:rsidR="00D62BB1" w:rsidRDefault="00D62BB1" w:rsidP="00C4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D1" w:rsidRPr="00871A9B" w:rsidRDefault="00936126" w:rsidP="00871A9B">
    <w:pPr>
      <w:pStyle w:val="Footer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Exhibit A: </w:t>
    </w:r>
    <w:r w:rsidR="00871A9B">
      <w:rPr>
        <w:rFonts w:cs="Times New Roman"/>
        <w:sz w:val="16"/>
        <w:szCs w:val="16"/>
      </w:rPr>
      <w:t xml:space="preserve">Statement of Work </w:t>
    </w:r>
    <w:sdt>
      <w:sdtPr>
        <w:rPr>
          <w:rFonts w:cs="Times New Roman"/>
          <w:sz w:val="16"/>
          <w:szCs w:val="16"/>
        </w:rPr>
        <w:id w:val="1288702506"/>
        <w:docPartObj>
          <w:docPartGallery w:val="Page Numbers (Top of Page)"/>
          <w:docPartUnique/>
        </w:docPartObj>
      </w:sdtPr>
      <w:sdtEndPr/>
      <w:sdtContent>
        <w:r w:rsidR="00871A9B" w:rsidRPr="00375FA1">
          <w:rPr>
            <w:rFonts w:cs="Times New Roman"/>
            <w:sz w:val="16"/>
            <w:szCs w:val="16"/>
          </w:rPr>
          <w:t xml:space="preserve">// Page 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begin"/>
        </w:r>
        <w:r w:rsidR="00871A9B" w:rsidRPr="00375FA1">
          <w:rPr>
            <w:rFonts w:cs="Times New Roman"/>
            <w:b/>
            <w:bCs/>
            <w:sz w:val="16"/>
            <w:szCs w:val="16"/>
          </w:rPr>
          <w:instrText xml:space="preserve"> PAGE </w:instrTex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separate"/>
        </w:r>
        <w:r w:rsidR="00820D90">
          <w:rPr>
            <w:rFonts w:cs="Times New Roman"/>
            <w:b/>
            <w:bCs/>
            <w:noProof/>
            <w:sz w:val="16"/>
            <w:szCs w:val="16"/>
          </w:rPr>
          <w:t>1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end"/>
        </w:r>
        <w:r w:rsidR="00871A9B" w:rsidRPr="00375FA1">
          <w:rPr>
            <w:rFonts w:cs="Times New Roman"/>
            <w:sz w:val="16"/>
            <w:szCs w:val="16"/>
          </w:rPr>
          <w:t xml:space="preserve"> of 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begin"/>
        </w:r>
        <w:r w:rsidR="00871A9B" w:rsidRPr="00375FA1">
          <w:rPr>
            <w:rFonts w:cs="Times New Roman"/>
            <w:b/>
            <w:bCs/>
            <w:sz w:val="16"/>
            <w:szCs w:val="16"/>
          </w:rPr>
          <w:instrText xml:space="preserve"> NUMPAGES  </w:instrTex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separate"/>
        </w:r>
        <w:r w:rsidR="00820D90">
          <w:rPr>
            <w:rFonts w:cs="Times New Roman"/>
            <w:b/>
            <w:bCs/>
            <w:noProof/>
            <w:sz w:val="16"/>
            <w:szCs w:val="16"/>
          </w:rPr>
          <w:t>5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69" w:rsidRPr="00F1035D" w:rsidRDefault="009D76D1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K14-0021 American </w:t>
    </w:r>
    <w:proofErr w:type="spellStart"/>
    <w:r>
      <w:rPr>
        <w:rFonts w:asciiTheme="majorHAnsi" w:hAnsiTheme="majorHAnsi"/>
        <w:sz w:val="16"/>
        <w:szCs w:val="16"/>
      </w:rPr>
      <w:t>Microimaging</w:t>
    </w:r>
    <w:proofErr w:type="spellEnd"/>
    <w:r>
      <w:rPr>
        <w:rFonts w:asciiTheme="majorHAnsi" w:hAnsiTheme="majorHAnsi"/>
        <w:sz w:val="16"/>
        <w:szCs w:val="16"/>
      </w:rPr>
      <w:t xml:space="preserve">, Inc.                                                        </w:t>
    </w:r>
    <w:r w:rsidR="00A85869" w:rsidRPr="00F1035D">
      <w:rPr>
        <w:rFonts w:asciiTheme="majorHAnsi" w:hAnsiTheme="majorHAnsi"/>
        <w:sz w:val="16"/>
        <w:szCs w:val="16"/>
      </w:rPr>
      <w:ptab w:relativeTo="margin" w:alignment="center" w:leader="none"/>
    </w:r>
    <w:r w:rsidR="00A85869" w:rsidRPr="00F1035D">
      <w:rPr>
        <w:rFonts w:asciiTheme="majorHAnsi" w:hAnsiTheme="majorHAnsi"/>
        <w:sz w:val="16"/>
        <w:szCs w:val="16"/>
      </w:rPr>
      <w:ptab w:relativeTo="margin" w:alignment="right" w:leader="none"/>
    </w:r>
    <w:sdt>
      <w:sdtPr>
        <w:rPr>
          <w:rFonts w:asciiTheme="majorHAnsi" w:hAnsiTheme="majorHAnsi"/>
          <w:sz w:val="16"/>
          <w:szCs w:val="16"/>
        </w:rPr>
        <w:id w:val="676859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16"/>
              <w:szCs w:val="16"/>
            </w:rPr>
            <w:id w:val="-540365507"/>
            <w:docPartObj>
              <w:docPartGallery w:val="Page Numbers (Top of Page)"/>
              <w:docPartUnique/>
            </w:docPartObj>
          </w:sdtPr>
          <w:sdtEndPr/>
          <w:sdtContent>
            <w:r w:rsidR="00A85869" w:rsidRPr="00F1035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04E35">
              <w:rPr>
                <w:rFonts w:asciiTheme="majorHAnsi" w:hAnsiTheme="majorHAnsi"/>
                <w:sz w:val="16"/>
                <w:szCs w:val="16"/>
              </w:rPr>
              <w:t>Exhibit A</w:t>
            </w:r>
            <w:r w:rsidR="00A85869" w:rsidRPr="00F1035D">
              <w:rPr>
                <w:rFonts w:asciiTheme="majorHAnsi" w:hAnsiTheme="majorHAnsi"/>
                <w:sz w:val="16"/>
                <w:szCs w:val="16"/>
              </w:rPr>
              <w:t xml:space="preserve">: Statement of Work // Page </w: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="00A85869" w:rsidRPr="00F1035D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296CA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="00A85869" w:rsidRPr="00F1035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A85869" w:rsidRPr="00F1035D">
      <w:rPr>
        <w:rFonts w:asciiTheme="majorHAnsi" w:hAnsiTheme="maj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B1" w:rsidRDefault="00D62BB1" w:rsidP="00C4582D">
      <w:pPr>
        <w:spacing w:after="0" w:line="240" w:lineRule="auto"/>
      </w:pPr>
      <w:r>
        <w:separator/>
      </w:r>
    </w:p>
  </w:footnote>
  <w:footnote w:type="continuationSeparator" w:id="0">
    <w:p w:rsidR="00D62BB1" w:rsidRDefault="00D62BB1" w:rsidP="00C4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7B" w:rsidRDefault="006D417B" w:rsidP="006D417B">
    <w:pPr>
      <w:pStyle w:val="Header"/>
    </w:pPr>
    <w:r>
      <w:t xml:space="preserve">RFP Title:   </w:t>
    </w:r>
    <w:r w:rsidRPr="0081157D">
      <w:t>Unarmed Security, Entrance Screening and Patrol Services</w:t>
    </w:r>
  </w:p>
  <w:p w:rsidR="006D417B" w:rsidRDefault="006D417B" w:rsidP="006D417B">
    <w:pPr>
      <w:pStyle w:val="Header"/>
    </w:pPr>
    <w:r>
      <w:t>RFP Number: 19-17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80"/>
    <w:multiLevelType w:val="hybridMultilevel"/>
    <w:tmpl w:val="C39A7BDE"/>
    <w:lvl w:ilvl="0" w:tplc="5414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6EA"/>
    <w:multiLevelType w:val="hybridMultilevel"/>
    <w:tmpl w:val="389642AE"/>
    <w:lvl w:ilvl="0" w:tplc="775A26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2706D4"/>
    <w:multiLevelType w:val="hybridMultilevel"/>
    <w:tmpl w:val="BC64C7DA"/>
    <w:lvl w:ilvl="0" w:tplc="38E64864">
      <w:start w:val="8303"/>
      <w:numFmt w:val="decimal"/>
      <w:lvlText w:val="%1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8C22385"/>
    <w:multiLevelType w:val="multilevel"/>
    <w:tmpl w:val="47B09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352251"/>
    <w:multiLevelType w:val="hybridMultilevel"/>
    <w:tmpl w:val="B6881598"/>
    <w:lvl w:ilvl="0" w:tplc="D41E1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F7CF2"/>
    <w:multiLevelType w:val="multilevel"/>
    <w:tmpl w:val="6D749648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480" w:hanging="720"/>
      </w:pPr>
      <w:rPr>
        <w:rFonts w:hint="default"/>
      </w:rPr>
    </w:lvl>
  </w:abstractNum>
  <w:abstractNum w:abstractNumId="6">
    <w:nsid w:val="15D5422C"/>
    <w:multiLevelType w:val="hybridMultilevel"/>
    <w:tmpl w:val="AE3CD9C4"/>
    <w:lvl w:ilvl="0" w:tplc="CAB62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AF5089"/>
    <w:multiLevelType w:val="hybridMultilevel"/>
    <w:tmpl w:val="7A4E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684"/>
    <w:multiLevelType w:val="hybridMultilevel"/>
    <w:tmpl w:val="BD3AF530"/>
    <w:lvl w:ilvl="0" w:tplc="C82253E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E35CEB2C">
      <w:start w:val="1"/>
      <w:numFmt w:val="lowerLetter"/>
      <w:lvlText w:val="%3."/>
      <w:lvlJc w:val="left"/>
      <w:pPr>
        <w:ind w:left="306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11CCF"/>
    <w:multiLevelType w:val="multilevel"/>
    <w:tmpl w:val="71787FF2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0" w:firstLine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1872"/>
        </w:tabs>
        <w:ind w:left="0" w:firstLine="720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3222"/>
        </w:tabs>
        <w:ind w:left="630" w:firstLine="720"/>
      </w:pPr>
      <w:rPr>
        <w:rFonts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3312"/>
        </w:tabs>
        <w:ind w:left="0" w:firstLine="720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bullet"/>
      <w:lvlText w:val=""/>
      <w:lvlJc w:val="left"/>
      <w:pPr>
        <w:tabs>
          <w:tab w:val="num" w:pos="4032"/>
        </w:tabs>
        <w:ind w:left="0" w:firstLine="720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"/>
      <w:lvlJc w:val="left"/>
      <w:pPr>
        <w:tabs>
          <w:tab w:val="num" w:pos="4752"/>
        </w:tabs>
        <w:ind w:left="0" w:firstLine="720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5472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"/>
      <w:lvlJc w:val="left"/>
      <w:pPr>
        <w:tabs>
          <w:tab w:val="num" w:pos="6192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0">
    <w:nsid w:val="33447EF7"/>
    <w:multiLevelType w:val="multilevel"/>
    <w:tmpl w:val="8692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40942E47"/>
    <w:multiLevelType w:val="hybridMultilevel"/>
    <w:tmpl w:val="B2D403E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8949CD"/>
    <w:multiLevelType w:val="multilevel"/>
    <w:tmpl w:val="10DAB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40164E6"/>
    <w:multiLevelType w:val="multilevel"/>
    <w:tmpl w:val="8692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58C66B84"/>
    <w:multiLevelType w:val="hybridMultilevel"/>
    <w:tmpl w:val="1104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D920B1"/>
    <w:multiLevelType w:val="hybridMultilevel"/>
    <w:tmpl w:val="C292D512"/>
    <w:lvl w:ilvl="0" w:tplc="B8E6D890">
      <w:start w:val="1"/>
      <w:numFmt w:val="lowerLetter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17">
    <w:nsid w:val="6CA000FC"/>
    <w:multiLevelType w:val="hybridMultilevel"/>
    <w:tmpl w:val="4C548540"/>
    <w:lvl w:ilvl="0" w:tplc="72CA40D0">
      <w:start w:val="1"/>
      <w:numFmt w:val="lowerLetter"/>
      <w:lvlText w:val="%1."/>
      <w:lvlJc w:val="left"/>
      <w:pPr>
        <w:ind w:left="324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D8A1F07"/>
    <w:multiLevelType w:val="hybridMultilevel"/>
    <w:tmpl w:val="0BC28304"/>
    <w:lvl w:ilvl="0" w:tplc="95F08BA0">
      <w:start w:val="1"/>
      <w:numFmt w:val="lowerLetter"/>
      <w:lvlText w:val="%1."/>
      <w:lvlJc w:val="left"/>
      <w:pPr>
        <w:ind w:left="324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13C5D40"/>
    <w:multiLevelType w:val="multilevel"/>
    <w:tmpl w:val="5F6C1F08"/>
    <w:numStyleLink w:val="Sharon"/>
  </w:abstractNum>
  <w:num w:numId="1">
    <w:abstractNumId w:val="12"/>
  </w:num>
  <w:num w:numId="2">
    <w:abstractNumId w:val="17"/>
  </w:num>
  <w:num w:numId="3">
    <w:abstractNumId w:val="18"/>
  </w:num>
  <w:num w:numId="4">
    <w:abstractNumId w:val="0"/>
  </w:num>
  <w:num w:numId="5">
    <w:abstractNumId w:val="1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11"/>
  </w:num>
  <w:num w:numId="15">
    <w:abstractNumId w:val="5"/>
  </w:num>
  <w:num w:numId="16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120" w:hanging="360"/>
        </w:pPr>
        <w:rPr>
          <w:rFonts w:hint="default"/>
        </w:rPr>
      </w:lvl>
    </w:lvlOverride>
  </w:num>
  <w:num w:numId="17">
    <w:abstractNumId w:val="16"/>
  </w:num>
  <w:num w:numId="18">
    <w:abstractNumId w:val="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78"/>
    <w:rsid w:val="00002689"/>
    <w:rsid w:val="000035A9"/>
    <w:rsid w:val="000204C5"/>
    <w:rsid w:val="00036295"/>
    <w:rsid w:val="00037AC3"/>
    <w:rsid w:val="00043D04"/>
    <w:rsid w:val="000539BF"/>
    <w:rsid w:val="00070725"/>
    <w:rsid w:val="000713AD"/>
    <w:rsid w:val="00075662"/>
    <w:rsid w:val="00075ED6"/>
    <w:rsid w:val="000B7459"/>
    <w:rsid w:val="000C1473"/>
    <w:rsid w:val="000C2F88"/>
    <w:rsid w:val="000C4DCA"/>
    <w:rsid w:val="000D522C"/>
    <w:rsid w:val="000F788E"/>
    <w:rsid w:val="00104E35"/>
    <w:rsid w:val="001353B5"/>
    <w:rsid w:val="00137A00"/>
    <w:rsid w:val="001446D9"/>
    <w:rsid w:val="00144975"/>
    <w:rsid w:val="00166E07"/>
    <w:rsid w:val="00177B1D"/>
    <w:rsid w:val="001A77DE"/>
    <w:rsid w:val="001B6D44"/>
    <w:rsid w:val="001C0861"/>
    <w:rsid w:val="001C10FC"/>
    <w:rsid w:val="001C16CC"/>
    <w:rsid w:val="001C377D"/>
    <w:rsid w:val="001C3841"/>
    <w:rsid w:val="001E1655"/>
    <w:rsid w:val="002018C9"/>
    <w:rsid w:val="002054B3"/>
    <w:rsid w:val="002328FB"/>
    <w:rsid w:val="002461BB"/>
    <w:rsid w:val="00251B2D"/>
    <w:rsid w:val="00262E65"/>
    <w:rsid w:val="002864E1"/>
    <w:rsid w:val="00296CA8"/>
    <w:rsid w:val="002A2BFC"/>
    <w:rsid w:val="002A2E29"/>
    <w:rsid w:val="002B454F"/>
    <w:rsid w:val="002C30A2"/>
    <w:rsid w:val="002F1E86"/>
    <w:rsid w:val="003008D7"/>
    <w:rsid w:val="0030183D"/>
    <w:rsid w:val="0037757A"/>
    <w:rsid w:val="003807FF"/>
    <w:rsid w:val="00380F43"/>
    <w:rsid w:val="0038483D"/>
    <w:rsid w:val="003A1A0E"/>
    <w:rsid w:val="003A252C"/>
    <w:rsid w:val="003A405D"/>
    <w:rsid w:val="003B66C0"/>
    <w:rsid w:val="003C31E9"/>
    <w:rsid w:val="003C478A"/>
    <w:rsid w:val="003D2CD6"/>
    <w:rsid w:val="003F5811"/>
    <w:rsid w:val="00416DB9"/>
    <w:rsid w:val="004578EE"/>
    <w:rsid w:val="00457C75"/>
    <w:rsid w:val="004678FC"/>
    <w:rsid w:val="00471D72"/>
    <w:rsid w:val="004A6DA2"/>
    <w:rsid w:val="004B2C9E"/>
    <w:rsid w:val="004C45CE"/>
    <w:rsid w:val="004C79F5"/>
    <w:rsid w:val="004D44B8"/>
    <w:rsid w:val="004D7858"/>
    <w:rsid w:val="004E70B9"/>
    <w:rsid w:val="004F28D4"/>
    <w:rsid w:val="004F5FB3"/>
    <w:rsid w:val="00526882"/>
    <w:rsid w:val="005329D9"/>
    <w:rsid w:val="005349F6"/>
    <w:rsid w:val="0056041E"/>
    <w:rsid w:val="00571EC9"/>
    <w:rsid w:val="00581181"/>
    <w:rsid w:val="005B2064"/>
    <w:rsid w:val="005C18D0"/>
    <w:rsid w:val="005F194A"/>
    <w:rsid w:val="005F4E1D"/>
    <w:rsid w:val="006015BF"/>
    <w:rsid w:val="00602359"/>
    <w:rsid w:val="006035CA"/>
    <w:rsid w:val="00625B76"/>
    <w:rsid w:val="006455F0"/>
    <w:rsid w:val="006529A5"/>
    <w:rsid w:val="006533BB"/>
    <w:rsid w:val="0066233C"/>
    <w:rsid w:val="00672FAA"/>
    <w:rsid w:val="006A0776"/>
    <w:rsid w:val="006B1580"/>
    <w:rsid w:val="006D417B"/>
    <w:rsid w:val="006F4742"/>
    <w:rsid w:val="00741DD9"/>
    <w:rsid w:val="00742082"/>
    <w:rsid w:val="007429FE"/>
    <w:rsid w:val="00744196"/>
    <w:rsid w:val="007466D0"/>
    <w:rsid w:val="00750CCE"/>
    <w:rsid w:val="00770B8F"/>
    <w:rsid w:val="007730DF"/>
    <w:rsid w:val="007A024E"/>
    <w:rsid w:val="007D26C0"/>
    <w:rsid w:val="0081664E"/>
    <w:rsid w:val="00820D90"/>
    <w:rsid w:val="008452FE"/>
    <w:rsid w:val="00871A9B"/>
    <w:rsid w:val="008944BB"/>
    <w:rsid w:val="008A75EE"/>
    <w:rsid w:val="008B50F0"/>
    <w:rsid w:val="008B6B5F"/>
    <w:rsid w:val="008C2618"/>
    <w:rsid w:val="008C28F8"/>
    <w:rsid w:val="008E7CC7"/>
    <w:rsid w:val="008F2960"/>
    <w:rsid w:val="008F55FA"/>
    <w:rsid w:val="00901A50"/>
    <w:rsid w:val="00921A3E"/>
    <w:rsid w:val="00932940"/>
    <w:rsid w:val="00936126"/>
    <w:rsid w:val="00941D43"/>
    <w:rsid w:val="009857D3"/>
    <w:rsid w:val="009A5AF2"/>
    <w:rsid w:val="009B1864"/>
    <w:rsid w:val="009C666B"/>
    <w:rsid w:val="009D643A"/>
    <w:rsid w:val="009D76D1"/>
    <w:rsid w:val="009F78EC"/>
    <w:rsid w:val="00A14308"/>
    <w:rsid w:val="00A2418E"/>
    <w:rsid w:val="00A62B6C"/>
    <w:rsid w:val="00A64080"/>
    <w:rsid w:val="00A72817"/>
    <w:rsid w:val="00A73DF3"/>
    <w:rsid w:val="00A82A12"/>
    <w:rsid w:val="00A85869"/>
    <w:rsid w:val="00A96E21"/>
    <w:rsid w:val="00AA3123"/>
    <w:rsid w:val="00AA4891"/>
    <w:rsid w:val="00AA72B7"/>
    <w:rsid w:val="00AB7DA3"/>
    <w:rsid w:val="00AB7E84"/>
    <w:rsid w:val="00AD1678"/>
    <w:rsid w:val="00AD1F32"/>
    <w:rsid w:val="00AD4365"/>
    <w:rsid w:val="00AD5018"/>
    <w:rsid w:val="00AD59C3"/>
    <w:rsid w:val="00AE579C"/>
    <w:rsid w:val="00B0197C"/>
    <w:rsid w:val="00B0431A"/>
    <w:rsid w:val="00B07FC2"/>
    <w:rsid w:val="00B419E2"/>
    <w:rsid w:val="00B634CA"/>
    <w:rsid w:val="00B87C3F"/>
    <w:rsid w:val="00BA319D"/>
    <w:rsid w:val="00BB2DE3"/>
    <w:rsid w:val="00BD481F"/>
    <w:rsid w:val="00C12221"/>
    <w:rsid w:val="00C219B7"/>
    <w:rsid w:val="00C25FCC"/>
    <w:rsid w:val="00C4582D"/>
    <w:rsid w:val="00CB1A30"/>
    <w:rsid w:val="00CB43A7"/>
    <w:rsid w:val="00CE3D35"/>
    <w:rsid w:val="00CF3288"/>
    <w:rsid w:val="00CF4994"/>
    <w:rsid w:val="00CF6D66"/>
    <w:rsid w:val="00CF7565"/>
    <w:rsid w:val="00D07DA3"/>
    <w:rsid w:val="00D24D68"/>
    <w:rsid w:val="00D40590"/>
    <w:rsid w:val="00D4761A"/>
    <w:rsid w:val="00D62BB1"/>
    <w:rsid w:val="00D659C9"/>
    <w:rsid w:val="00D81D4A"/>
    <w:rsid w:val="00D86941"/>
    <w:rsid w:val="00D944DD"/>
    <w:rsid w:val="00DB0E53"/>
    <w:rsid w:val="00DF34E3"/>
    <w:rsid w:val="00E068D6"/>
    <w:rsid w:val="00E3704A"/>
    <w:rsid w:val="00E37470"/>
    <w:rsid w:val="00E407C8"/>
    <w:rsid w:val="00E42431"/>
    <w:rsid w:val="00E5529D"/>
    <w:rsid w:val="00E74336"/>
    <w:rsid w:val="00E75A0E"/>
    <w:rsid w:val="00E8523E"/>
    <w:rsid w:val="00E97448"/>
    <w:rsid w:val="00EA281C"/>
    <w:rsid w:val="00EB68CA"/>
    <w:rsid w:val="00EC3D73"/>
    <w:rsid w:val="00ED0EA0"/>
    <w:rsid w:val="00EE59B3"/>
    <w:rsid w:val="00EF2593"/>
    <w:rsid w:val="00EF69F6"/>
    <w:rsid w:val="00F03378"/>
    <w:rsid w:val="00F1035D"/>
    <w:rsid w:val="00F1126A"/>
    <w:rsid w:val="00F37F29"/>
    <w:rsid w:val="00F424DC"/>
    <w:rsid w:val="00F71AA3"/>
    <w:rsid w:val="00F82742"/>
    <w:rsid w:val="00F904BA"/>
    <w:rsid w:val="00FB2F87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86"/>
  </w:style>
  <w:style w:type="paragraph" w:styleId="Heading1">
    <w:name w:val="heading 1"/>
    <w:basedOn w:val="Normal"/>
    <w:next w:val="Normal"/>
    <w:link w:val="Heading1Char"/>
    <w:uiPriority w:val="9"/>
    <w:qFormat/>
    <w:rsid w:val="00571EC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EC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EC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EC9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EC9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EC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EC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EC9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EC9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2D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C4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2D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2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25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E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E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E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E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haron">
    <w:name w:val="Sharon"/>
    <w:uiPriority w:val="99"/>
    <w:rsid w:val="00750CCE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85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2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2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23E"/>
    <w:rPr>
      <w:b/>
      <w:bCs/>
    </w:rPr>
  </w:style>
  <w:style w:type="paragraph" w:styleId="BodyTextIndent2">
    <w:name w:val="Body Text Indent 2"/>
    <w:basedOn w:val="Normal"/>
    <w:link w:val="BodyTextIndent2Char"/>
    <w:rsid w:val="008A75EE"/>
    <w:pPr>
      <w:spacing w:after="120" w:line="480" w:lineRule="auto"/>
      <w:ind w:left="360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A75EE"/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A75EE"/>
    <w:pPr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75EE"/>
    <w:rPr>
      <w:rFonts w:eastAsia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86"/>
  </w:style>
  <w:style w:type="paragraph" w:styleId="Heading1">
    <w:name w:val="heading 1"/>
    <w:basedOn w:val="Normal"/>
    <w:next w:val="Normal"/>
    <w:link w:val="Heading1Char"/>
    <w:uiPriority w:val="9"/>
    <w:qFormat/>
    <w:rsid w:val="00571EC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EC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EC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EC9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EC9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EC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EC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EC9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EC9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2D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C4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2D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2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25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E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E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E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E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haron">
    <w:name w:val="Sharon"/>
    <w:uiPriority w:val="99"/>
    <w:rsid w:val="00750CCE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85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2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2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23E"/>
    <w:rPr>
      <w:b/>
      <w:bCs/>
    </w:rPr>
  </w:style>
  <w:style w:type="paragraph" w:styleId="BodyTextIndent2">
    <w:name w:val="Body Text Indent 2"/>
    <w:basedOn w:val="Normal"/>
    <w:link w:val="BodyTextIndent2Char"/>
    <w:rsid w:val="008A75EE"/>
    <w:pPr>
      <w:spacing w:after="120" w:line="480" w:lineRule="auto"/>
      <w:ind w:left="360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A75EE"/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A75EE"/>
    <w:pPr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75EE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A9C3-814F-4B58-A7BF-19AD0E67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Abesa, Maria</dc:creator>
  <cp:lastModifiedBy>Sundy, Sharon T.</cp:lastModifiedBy>
  <cp:revision>4</cp:revision>
  <cp:lastPrinted>2016-03-24T22:27:00Z</cp:lastPrinted>
  <dcterms:created xsi:type="dcterms:W3CDTF">2019-01-16T18:14:00Z</dcterms:created>
  <dcterms:modified xsi:type="dcterms:W3CDTF">2019-01-16T18:33:00Z</dcterms:modified>
</cp:coreProperties>
</file>